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"/>
        <w:gridCol w:w="3870"/>
        <w:gridCol w:w="1714"/>
        <w:gridCol w:w="4333"/>
      </w:tblGrid>
      <w:tr>
        <w:trPr/>
        <w:tc>
          <w:tcPr>
            <w:tcW w:w="10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mallCaps/>
              </w:rPr>
            </w:pPr>
            <w:r>
              <w:rPr>
                <w:b/>
                <w:smallCaps/>
                <w:sz w:val="12"/>
              </w:rPr>
              <w:t>Committee Name</w:t>
            </w:r>
          </w:p>
        </w:tc>
        <w:tc>
          <w:tcPr>
            <w:tcW w:w="99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Membership Engagement and Development Committee</w:t>
            </w:r>
          </w:p>
        </w:tc>
      </w:tr>
      <w:tr>
        <w:trPr/>
        <w:tc>
          <w:tcPr>
            <w:tcW w:w="10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Approval Date:</w:t>
            </w:r>
          </w:p>
        </w:tc>
        <w:tc>
          <w:tcPr>
            <w:tcW w:w="38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September 8, 2011</w:t>
            </w:r>
          </w:p>
        </w:tc>
        <w:tc>
          <w:tcPr>
            <w:tcW w:w="17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Latest Revision Date: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i/>
                <w:i/>
              </w:rPr>
            </w:pPr>
            <w:r>
              <w:rPr>
                <w:b/>
                <w:i/>
                <w:sz w:val="12"/>
              </w:rPr>
              <w:t>(To Be Reviewed Annually)</w:t>
            </w:r>
          </w:p>
        </w:tc>
        <w:tc>
          <w:tcPr>
            <w:tcW w:w="43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del w:id="0" w:author="Marc Rosso" w:date="2021-03-02T14:06:00Z">
              <w:r>
                <w:rPr/>
                <w:delText>March 21, 2017</w:delText>
              </w:r>
            </w:del>
            <w:ins w:id="1" w:author="Unknown Author" w:date="2021-11-08T15:08:19Z">
              <w:r>
                <w:rPr/>
                <w:t xml:space="preserve"> March 3, 2021</w:t>
              </w:r>
            </w:ins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BFBFBF"/>
        <w:spacing w:lineRule="auto" w:line="240" w:before="0" w:after="0"/>
        <w:rPr/>
      </w:pPr>
      <w:r>
        <w:rPr/>
        <w:t>Goals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Times-Roman"/>
        </w:rPr>
      </w:pPr>
      <w:r>
        <w:rPr>
          <w:rFonts w:eastAsia="Times New Roman" w:cs="Times-Roman"/>
        </w:rPr>
        <w:t>Retain current members and recruit new members.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eastAsia="Times New Roman" w:cs="Times-Roman"/>
        </w:rPr>
      </w:pPr>
      <w:r>
        <w:rPr>
          <w:rFonts w:eastAsia="Times New Roman" w:cs="Times-Roman"/>
        </w:rPr>
        <w:t>Increase the longevity and involvement of existing Section membership and improve the Section’s responsiveness to member needs.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eastAsia="Times New Roman" w:cs="Times-Roman"/>
        </w:rPr>
      </w:pPr>
      <w:r>
        <w:rPr>
          <w:rFonts w:eastAsia="Times New Roman" w:cs="Times-Roman"/>
        </w:rPr>
        <w:t>Recruit new members to represent a diverse cross-section of people employed in the water industry.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eastAsia="Times New Roman" w:cs="Times-Roman"/>
        </w:rPr>
      </w:pPr>
      <w:r>
        <w:rPr>
          <w:rFonts w:eastAsia="Times New Roman" w:cs="Times-Roman"/>
        </w:rPr>
        <w:t>Facilitate communication to help new members feel welcome and become active within the Section.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eastAsia="Times New Roman" w:cs="Times-Roman"/>
          <w:ins w:id="2" w:author="Marc Rosso" w:date="2021-03-02T14:06:00Z"/>
        </w:rPr>
      </w:pPr>
      <w:r>
        <w:rPr>
          <w:rFonts w:eastAsia="Times New Roman" w:cs="Times-Roman"/>
        </w:rPr>
        <w:t>Link new members with existing membership and activities within the new member’s areas of interest.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eastAsia="Times New Roman" w:cs="Times-Roman"/>
          <w:ins w:id="9" w:author="Marc Rosso" w:date="2021-03-02T14:15:00Z"/>
        </w:rPr>
      </w:pPr>
      <w:ins w:id="3" w:author="Marc Rosso" w:date="2021-03-02T14:12:00Z">
        <w:r>
          <w:rPr>
            <w:rFonts w:eastAsia="Times New Roman" w:cs="Times-Roman"/>
          </w:rPr>
          <w:t>U</w:t>
        </w:r>
      </w:ins>
      <w:ins w:id="4" w:author="Marc Rosso" w:date="2021-03-02T14:08:00Z">
        <w:r>
          <w:rPr>
            <w:rFonts w:eastAsia="Times New Roman" w:cs="Times-Roman"/>
          </w:rPr>
          <w:t xml:space="preserve">tilize AWWA’s </w:t>
        </w:r>
      </w:ins>
      <w:ins w:id="5" w:author="Marc Rosso" w:date="2021-03-02T14:06:00Z">
        <w:r>
          <w:rPr>
            <w:rFonts w:eastAsia="Times New Roman" w:cs="Times-Roman"/>
          </w:rPr>
          <w:t xml:space="preserve">diversity and inclusion </w:t>
        </w:r>
      </w:ins>
      <w:ins w:id="6" w:author="Marc Rosso" w:date="2021-03-02T14:08:00Z">
        <w:r>
          <w:rPr>
            <w:rFonts w:eastAsia="Times New Roman" w:cs="Times-Roman"/>
          </w:rPr>
          <w:t>plan</w:t>
        </w:r>
      </w:ins>
      <w:ins w:id="7" w:author="Marc Rosso" w:date="2021-03-02T14:10:00Z">
        <w:r>
          <w:rPr>
            <w:rFonts w:eastAsia="Times New Roman" w:cs="Times-Roman"/>
          </w:rPr>
          <w:t>s</w:t>
        </w:r>
      </w:ins>
      <w:ins w:id="8" w:author="Marc Rosso" w:date="2021-03-02T14:13:00Z">
        <w:r>
          <w:rPr>
            <w:rFonts w:eastAsia="Times New Roman" w:cs="Times-Roman"/>
          </w:rPr>
          <w:t xml:space="preserve"> during recruitment and retention activities. </w:t>
        </w:r>
      </w:ins>
    </w:p>
    <w:p>
      <w:pPr>
        <w:pStyle w:val="Normal"/>
        <w:numPr>
          <w:ilvl w:val="1"/>
          <w:numId w:val="2"/>
        </w:numPr>
        <w:spacing w:lineRule="auto" w:line="240" w:before="0" w:after="0"/>
        <w:rPr>
          <w:rFonts w:eastAsia="Times New Roman" w:cs="Times-Roman"/>
        </w:rPr>
      </w:pPr>
      <w:ins w:id="10" w:author="Marc Rosso" w:date="2021-03-02T14:15:00Z">
        <w:r>
          <w:rPr>
            <w:rFonts w:eastAsia="Times New Roman" w:cs="Times-Roman"/>
          </w:rPr>
          <w:t xml:space="preserve">Focus diversity and inclusion efforts on </w:t>
        </w:r>
      </w:ins>
      <w:ins w:id="11" w:author="Marc Rosso" w:date="2021-03-02T14:20:00Z">
        <w:r>
          <w:rPr>
            <w:rFonts w:eastAsia="Times New Roman" w:cs="Times-Roman"/>
          </w:rPr>
          <w:t>six</w:t>
        </w:r>
      </w:ins>
      <w:ins w:id="12" w:author="Marc Rosso" w:date="2021-03-02T14:15:00Z">
        <w:r>
          <w:rPr>
            <w:rFonts w:eastAsia="Times New Roman" w:cs="Times-Roman"/>
          </w:rPr>
          <w:t xml:space="preserve"> elements. </w:t>
        </w:r>
      </w:ins>
      <w:ins w:id="13" w:author="Marc Rosso" w:date="2021-03-02T14:17:00Z">
        <w:r>
          <w:rPr>
            <w:rFonts w:eastAsia="Times New Roman" w:cs="Times-Roman"/>
          </w:rPr>
          <w:t xml:space="preserve">Race. Gender. Sex. Geographic location. </w:t>
        </w:r>
      </w:ins>
      <w:ins w:id="14" w:author="Marc Rosso" w:date="2021-03-02T14:18:00Z">
        <w:r>
          <w:rPr>
            <w:rFonts w:eastAsia="Times New Roman" w:cs="Times-Roman"/>
          </w:rPr>
          <w:t>Work field. Work experience.</w:t>
        </w:r>
      </w:ins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hd w:val="clear" w:color="auto" w:fill="BFBFBF"/>
        <w:spacing w:lineRule="auto" w:line="240" w:before="0" w:after="0"/>
        <w:rPr/>
      </w:pPr>
      <w:r>
        <w:rPr/>
        <w:t>Committee Membership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Times-Roman"/>
        </w:rPr>
      </w:pPr>
      <w:r>
        <w:rPr>
          <w:rFonts w:eastAsia="Times New Roman" w:cs="Times-Roman"/>
        </w:rPr>
        <w:t>Anyone who is interested.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hd w:val="clear" w:color="auto" w:fill="BFBFBF"/>
        <w:spacing w:lineRule="auto" w:line="240" w:before="0" w:after="0"/>
        <w:rPr/>
      </w:pPr>
      <w:r>
        <w:rPr/>
        <w:t>Timeline / Deadline</w:t>
      </w:r>
    </w:p>
    <w:tbl>
      <w:tblPr>
        <w:tblW w:w="108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0"/>
        <w:gridCol w:w="8459"/>
      </w:tblGrid>
      <w:tr>
        <w:trPr>
          <w:trHeight w:val="50" w:hRule="atLeast"/>
        </w:trPr>
        <w:tc>
          <w:tcPr>
            <w:tcW w:w="23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8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60" w:after="60"/>
              <w:ind w:left="252" w:hanging="180"/>
              <w:contextualSpacing/>
              <w:rPr/>
            </w:pPr>
            <w:r>
              <w:rPr/>
              <w:t>New Member Welcome Packet.</w:t>
            </w:r>
          </w:p>
        </w:tc>
      </w:tr>
      <w:tr>
        <w:trPr/>
        <w:tc>
          <w:tcPr>
            <w:tcW w:w="23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8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60" w:after="60"/>
              <w:ind w:left="252" w:hanging="180"/>
              <w:contextualSpacing/>
              <w:rPr/>
            </w:pPr>
            <w:r>
              <w:rPr/>
              <w:t>Engage at least ten non-member utilities and urge them to join.</w:t>
            </w:r>
          </w:p>
        </w:tc>
      </w:tr>
      <w:tr>
        <w:trPr/>
        <w:tc>
          <w:tcPr>
            <w:tcW w:w="23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September/October</w:t>
            </w:r>
          </w:p>
        </w:tc>
        <w:tc>
          <w:tcPr>
            <w:tcW w:w="8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60" w:after="60"/>
              <w:ind w:left="252" w:hanging="180"/>
              <w:contextualSpacing/>
              <w:rPr/>
            </w:pPr>
            <w:r>
              <w:rPr/>
              <w:t>Prepare door prizes, order AWWA banners, etc., for Annual Fall Conference.</w:t>
            </w:r>
          </w:p>
        </w:tc>
      </w:tr>
      <w:tr>
        <w:trPr>
          <w:trHeight w:val="251" w:hRule="atLeast"/>
        </w:trPr>
        <w:tc>
          <w:tcPr>
            <w:tcW w:w="23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84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60" w:after="60"/>
              <w:ind w:left="252" w:hanging="180"/>
              <w:contextualSpacing/>
              <w:rPr/>
            </w:pPr>
            <w:r>
              <w:rPr/>
              <w:t>Present awards / recognition at Annual Fall Conference.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keepNext w:val="true"/>
        <w:shd w:val="clear" w:color="auto" w:fill="BFBFBF"/>
        <w:spacing w:lineRule="auto" w:line="240" w:before="0" w:after="0"/>
        <w:rPr/>
      </w:pPr>
      <w:r>
        <w:rPr/>
        <w:t>Deliverables / Activities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Meetings: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The committee conducts a meeting during the Annual Fall Conference and holds phone conference calls during the year.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Summaries of meetings and activities are provided in a written report at the Fall Conference.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ins w:id="16" w:author="Marc Rosso" w:date="2021-03-02T14:18:00Z">
        <w:r>
          <w:rPr/>
          <w:t>Review diversity and inclusion</w:t>
        </w:r>
      </w:ins>
      <w:ins w:id="17" w:author="Marc Rosso" w:date="2021-03-02T14:19:00Z">
        <w:r>
          <w:rPr/>
          <w:t xml:space="preserve"> annually </w:t>
        </w:r>
      </w:ins>
      <w:ins w:id="18" w:author="Marc Rosso" w:date="2021-03-02T14:18:00Z">
        <w:r>
          <w:rPr/>
          <w:t>to measure success</w:t>
        </w:r>
      </w:ins>
      <w:ins w:id="19" w:author="Marc Rosso" w:date="2021-03-02T14:19:00Z">
        <w:r>
          <w:rPr/>
          <w:t xml:space="preserve"> and determine if moving to the five year plan is desired. </w:t>
        </w:r>
      </w:ins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New Member Welcome Activities: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 xml:space="preserve">Information packets and letters are mailed or emailed to new members on a monthly basis.  The packets contain a welcome letter, information about officers and committee activities, link to the membership directory on the web site. 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Recruiting Incentive Programs: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A contest for Section members to sponsor new members for cash prizes.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Discount coupon for new members and those attending Fall Conference for the first time.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Annual Conference Activities: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Membership information provided at the registration desk.  “AWWA in a Box” is distributed to each Section from Denver prior to the annual conference. Obtain AWWA banner and place in vendor display area with membership applications.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Committee meeting held.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Recognition at the awards dinner of new members and sponsors, plus a brief presentation of recruitment incentive programs.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Door prizes for members for “Member Appreciation Week”.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Student Membership: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The Section sponsors student members at universities.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Students pay $10 of the membership as approved by the Section board, March 19, 2003.</w:t>
      </w:r>
    </w:p>
    <w:p>
      <w:pPr>
        <w:pStyle w:val="Normal"/>
        <w:spacing w:lineRule="auto" w:line="240" w:before="0" w:after="0"/>
        <w:ind w:left="720" w:hanging="0"/>
        <w:rPr/>
      </w:pPr>
      <w:r>
        <w:rPr/>
      </w:r>
    </w:p>
    <w:p>
      <w:pPr>
        <w:pStyle w:val="Normal"/>
        <w:spacing w:lineRule="auto" w:line="240" w:before="0" w:after="0"/>
        <w:ind w:left="720" w:hanging="0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Retention Activities: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Every month, past due members are notified by mail, called and urged to renew their membership.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Committee members follow up with phone calls to past due members.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hd w:val="clear" w:color="auto" w:fill="BFBFBF"/>
        <w:spacing w:lineRule="auto" w:line="240" w:before="0" w:after="0"/>
        <w:rPr/>
      </w:pPr>
      <w:r>
        <w:rPr/>
        <w:t>Standard Procedures</w:t>
      </w:r>
    </w:p>
    <w:p>
      <w:pPr>
        <w:pStyle w:val="Normal"/>
        <w:spacing w:lineRule="auto" w:line="240" w:before="0" w:after="0"/>
        <w:rPr/>
      </w:pPr>
      <w:r>
        <w:rPr>
          <w:u w:val="single"/>
        </w:rPr>
        <w:t>Membership Potential / Targets</w:t>
      </w:r>
      <w:r>
        <w:rPr/>
        <w:t>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Based on a review of our membership characteristics and comparison to national AWWA, we are under-represented in the areas of small system water operators, management, engineers / technicians, contractors and suppliers / distributors.  Since there appears to be a low representation of young professionals in AWWA, there is a tendency for new members to drop out of AWWA within the first five years of membership.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 xml:space="preserve">Targeting young professionals and enhancing efforts to get them connected to Section activities early on should be a major focus of recruitment and retention efforts.  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 xml:space="preserve">Target markets:  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Universities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Design Firms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Equipment Manufacturers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Suppliers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>Organizations to pursue recruiting strategies include: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American Public Works Association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Association of General Contractors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Rural Water Association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State-Certified Operator Lists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Water Environment Federation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State Regulatory Agencies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American Society of Consulting Engineers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Participants at the Annual Conference and Training Workshops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Recruiting: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>Use the non-member database from National for mailings or phone calls to non-member utilities, consulting firms, contractors, manufacturers and suppliers, and invite them to join AWWA.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>Develop student chapters at universities within our Section, in addition to UNL.  Send membership and subsidized dues information to universities’ civil engineering and environmental departments.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>Work with utilities, consultants and suppliers to establish a presence on university campuses by offering graduation job placement services, summer internships, cooperative education opportunities, thesis projects, career information luncheons, etc.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>Strengthen links among AWWA and other professional groups that attract industry professionals, such as WEA.  Expand our membership display at meetings and conferences sponsored by non-AWWA professional organizations and at student career days.</w:t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Retention: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>Membership Survey:  Are we meeting the needs of our members?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>Recognition, awards, incentives programs:  Discount coupons for training or educational materials to past due members who renew memberships; establish an award for the most involved new member; new member profiles in the Section newsletter.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>New member involvement and Young Professionals development: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Link each new member who is interested in professional mentorship with an active member with similar professional interests.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Establish a “new” Young Professionals Committee to work with the National YP Committee to design programs and offerings that meet their own needs.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Involve young professionals in the planning and presentations at the Fall Conference.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Ensure that local events are communicated to new members via mailings and/or Section newsletter.  Personal invitations by mentors or other active Section members are the best means to welcome new members.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</w:r>
    </w:p>
    <w:p>
      <w:pPr>
        <w:pStyle w:val="Normal"/>
        <w:numPr>
          <w:ilvl w:val="1"/>
          <w:numId w:val="2"/>
        </w:numPr>
        <w:spacing w:lineRule="auto" w:line="240" w:before="0" w:after="0"/>
        <w:rPr/>
      </w:pPr>
      <w:r>
        <w:rPr/>
        <w:t>Membership Responsibilities: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>Section Officers: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Provide leadership and financial support to the committee and development plan.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Provide an active liaison (chair-elect) to the committee.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Provide program agenda, logistical and functional support for membership presentations and activities at Fall Conference.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>Committee Chair: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Develop and update development plan on an annual basis in March for board approval and forward to National AWWA.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Provide effective leadership for the committee.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Attend board meetings and keep officers focused on membership goals and activities.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Responsible for continuous monitoring of the development plan.</w:t>
      </w:r>
    </w:p>
    <w:p>
      <w:pPr>
        <w:pStyle w:val="Normal"/>
        <w:numPr>
          <w:ilvl w:val="2"/>
          <w:numId w:val="2"/>
        </w:numPr>
        <w:spacing w:lineRule="auto" w:line="240" w:before="0" w:after="0"/>
        <w:rPr/>
      </w:pPr>
      <w:r>
        <w:rPr/>
        <w:t>Committee Members: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Implement strategies and activities specified in the development plan.</w:t>
      </w:r>
    </w:p>
    <w:p>
      <w:pPr>
        <w:pStyle w:val="Normal"/>
        <w:numPr>
          <w:ilvl w:val="3"/>
          <w:numId w:val="2"/>
        </w:numPr>
        <w:spacing w:lineRule="auto" w:line="240" w:before="0" w:after="0"/>
        <w:rPr/>
      </w:pPr>
      <w:r>
        <w:rPr/>
        <w:t>Follow-up phone calls to new members and past-due members.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hd w:val="clear" w:color="auto" w:fill="BFBFBF"/>
        <w:spacing w:lineRule="auto" w:line="240" w:before="0" w:after="0"/>
        <w:rPr/>
      </w:pPr>
      <w:r>
        <w:rPr/>
        <w:t>Supporting Materials</w:t>
      </w:r>
    </w:p>
    <w:p>
      <w:pPr>
        <w:pStyle w:val="Normal"/>
        <w:spacing w:lineRule="auto" w:line="240" w:before="0" w:after="0"/>
        <w:rPr/>
      </w:pPr>
      <w:ins w:id="20" w:author="Marc Rosso" w:date="2021-03-02T14:23:00Z">
        <w:r>
          <w:rPr/>
        </w:r>
      </w:ins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Times-Roman"/>
          <w:ins w:id="23" w:author="Marc Rosso" w:date="2021-03-02T14:23:00Z"/>
        </w:rPr>
      </w:pPr>
      <w:ins w:id="22" w:author="Marc Rosso" w:date="2021-03-02T14:23:00Z">
        <w:r>
          <w:rPr>
            <w:rFonts w:eastAsia="Times New Roman" w:cs="Times-Roman"/>
          </w:rPr>
          <w:t>AWWA Diversity and Inclusion Guide</w:t>
        </w:r>
      </w:ins>
    </w:p>
    <w:p>
      <w:pPr>
        <w:pStyle w:val="Normal"/>
        <w:numPr>
          <w:ilvl w:val="1"/>
          <w:numId w:val="2"/>
        </w:numPr>
        <w:spacing w:lineRule="auto" w:line="240" w:before="0" w:after="0"/>
        <w:pPrChange w:id="0" w:author="Marc Rosso" w:date="2021-03-02T14:25:00Z">
          <w:pPr>
            <w:numPr>
              <w:ilvl w:val="0"/>
              <w:numId w:val="2"/>
            </w:numPr>
            <w:ind w:left="720" w:hanging="360"/>
            <w:spacing w:lineRule="auto" w:line="240" w:before="0" w:after="0"/>
          </w:pPr>
        </w:pPrChange>
        <w:rPr>
          <w:rFonts w:eastAsia="Times New Roman" w:cs="Times-Roman"/>
          <w:ins w:id="25" w:author="Marc Rosso" w:date="2021-03-02T14:23:00Z"/>
        </w:rPr>
      </w:pPr>
      <w:hyperlink r:id="rId2">
        <w:ins w:id="24" w:author="Marc Rosso" w:date="2021-03-02T14:23:00Z">
          <w:r>
            <w:rPr>
              <w:rStyle w:val="InternetLink"/>
              <w:rFonts w:eastAsia="Times New Roman" w:cs="Times-Roman"/>
            </w:rPr>
            <w:t>https://www.awwa.org/Portals/0/Awwa/Membership/Diversity/DiversityMmbrInclusionHowtoGuide.pdf?ver=2020-06-18-112552-497</w:t>
          </w:r>
        </w:ins>
      </w:hyperlink>
    </w:p>
    <w:p>
      <w:pPr>
        <w:pStyle w:val="Normal"/>
        <w:numPr>
          <w:ilvl w:val="0"/>
          <w:numId w:val="2"/>
        </w:numPr>
        <w:spacing w:lineRule="auto" w:line="240" w:before="0" w:after="0"/>
        <w:pPrChange w:id="0" w:author="Marc Rosso" w:date="2021-03-02T14:23:00Z">
          <w:pPr>
            <w:numPr>
              <w:ilvl w:val="0"/>
              <w:numId w:val="2"/>
            </w:numPr>
            <w:ind w:left="1440" w:hanging="360"/>
            <w:spacing w:lineRule="auto" w:line="240" w:before="0" w:after="0"/>
          </w:pPr>
        </w:pPrChange>
        <w:rPr>
          <w:rFonts w:eastAsia="Times New Roman" w:cs="Times-Roman"/>
          <w:ins w:id="31" w:author="Marc Rosso" w:date="2021-03-02T14:23:00Z"/>
        </w:rPr>
      </w:pPr>
      <w:ins w:id="26" w:author="Marc Rosso" w:date="2021-03-02T14:23:00Z">
        <w:r>
          <w:rPr>
            <w:rFonts w:eastAsia="Times New Roman" w:cs="Times-Roman"/>
          </w:rPr>
          <w:t xml:space="preserve">NSAWWA </w:t>
        </w:r>
      </w:ins>
      <w:ins w:id="27" w:author="Marc Rosso" w:date="2021-03-02T14:23:00Z">
        <w:r>
          <w:rPr>
            <w:rFonts w:eastAsia="Times New Roman" w:cs="Times-Roman"/>
          </w:rPr>
          <w:t xml:space="preserve">Diversity </w:t>
        </w:r>
      </w:ins>
      <w:ins w:id="28" w:author="Marc Rosso" w:date="2021-03-02T14:24:00Z">
        <w:r>
          <w:rPr>
            <w:rFonts w:eastAsia="Times New Roman" w:cs="Times-Roman"/>
          </w:rPr>
          <w:t xml:space="preserve">and Inclusion ad hoc committee </w:t>
        </w:r>
      </w:ins>
      <w:ins w:id="29" w:author="Marc Rosso" w:date="2021-03-02T14:25:00Z">
        <w:r>
          <w:rPr>
            <w:rFonts w:eastAsia="Times New Roman" w:cs="Times-Roman"/>
          </w:rPr>
          <w:t xml:space="preserve">2021 </w:t>
        </w:r>
      </w:ins>
      <w:ins w:id="30" w:author="Marc Rosso" w:date="2021-03-02T14:24:00Z">
        <w:r>
          <w:rPr>
            <w:rFonts w:eastAsia="Times New Roman" w:cs="Times-Roman"/>
          </w:rPr>
          <w:t xml:space="preserve">recommendations attached. </w:t>
        </w:r>
      </w:ins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hd w:val="clear" w:color="auto" w:fill="BFBFBF"/>
        <w:spacing w:lineRule="auto" w:line="240" w:before="0" w:after="0"/>
        <w:rPr/>
      </w:pPr>
      <w:r>
        <w:rPr/>
        <w:t>Activities/Deliverables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Submit annual budget request to Treasurer committee chair in October.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Recognize new members and life members at the Fall Conference Banquet.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Annually provide membership packet (membership forms for each grade) to each committee chair.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/>
        <w:t>Recommend attendance AWWA National Membership Summit as budgeted</w:t>
      </w:r>
      <w:ins w:id="32" w:author="Marc Rosso" w:date="2021-03-02T14:07:00Z">
        <w:r>
          <w:rPr/>
          <w:t>.</w:t>
        </w:r>
      </w:ins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hd w:val="clear" w:color="auto" w:fill="BFBFBF"/>
        <w:tabs>
          <w:tab w:val="clear" w:pos="720"/>
          <w:tab w:val="left" w:pos="2940" w:leader="none"/>
        </w:tabs>
        <w:spacing w:lineRule="auto" w:line="240" w:before="0" w:after="0"/>
        <w:rPr/>
      </w:pPr>
      <w:r>
        <w:rPr/>
        <w:t>Applicable Policy Numbers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20" w:right="720" w:gutter="0" w:header="720" w:top="777" w:footer="720" w:bottom="777"/>
      <w:pgBorders w:display="allPages" w:offsetFrom="text">
        <w:top w:val="double" w:sz="4" w:space="11" w:color="000000"/>
        <w:left w:val="double" w:sz="4" w:space="11" w:color="000000"/>
        <w:bottom w:val="double" w:sz="4" w:space="11" w:color="000000"/>
        <w:right w:val="double" w:sz="4" w:space="11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680"/>
        <w:tab w:val="clear" w:pos="9360"/>
        <w:tab w:val="right" w:pos="10800" w:leader="none"/>
      </w:tabs>
      <w:rPr/>
    </w:pPr>
    <w:r>
      <w:rPr/>
      <w:tab/>
      <w:t xml:space="preserve">Membership Committee, 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smallCaps/>
        <w:color w:val="A6A6A6"/>
        <w:sz w:val="40"/>
      </w:rPr>
    </w:pPr>
    <w:r>
      <w:rPr>
        <w:smallCaps/>
        <w:color w:val="A6A6A6"/>
        <w:sz w:val="40"/>
      </w:rPr>
      <w:t>Committee Standard Operating Procedures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trackRevisions/>
  <w:defaultTabStop w:val="720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4c0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b3a64"/>
    <w:rPr/>
  </w:style>
  <w:style w:type="character" w:styleId="FooterChar" w:customStyle="1">
    <w:name w:val="Footer Char"/>
    <w:basedOn w:val="DefaultParagraphFont"/>
    <w:link w:val="Footer"/>
    <w:qFormat/>
    <w:rsid w:val="008b3a64"/>
    <w:rPr/>
  </w:style>
  <w:style w:type="character" w:styleId="BalloonTextChar" w:customStyle="1">
    <w:name w:val="Balloon Text Char"/>
    <w:link w:val="BalloonText"/>
    <w:uiPriority w:val="99"/>
    <w:semiHidden/>
    <w:qFormat/>
    <w:rsid w:val="00525bde"/>
    <w:rPr>
      <w:rFonts w:ascii="Tahoma" w:hAnsi="Tahoma" w:cs="Tahoma"/>
      <w:sz w:val="16"/>
      <w:szCs w:val="16"/>
    </w:rPr>
  </w:style>
  <w:style w:type="character" w:styleId="InternetLink">
    <w:name w:val="Hyperlink"/>
    <w:uiPriority w:val="99"/>
    <w:unhideWhenUsed/>
    <w:rsid w:val="00ac2f0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ac2f0a"/>
    <w:rPr>
      <w:color w:val="605E5C"/>
      <w:shd w:fill="E1DFDD" w:val="clear"/>
    </w:rPr>
  </w:style>
  <w:style w:type="character" w:styleId="LineNumbering">
    <w:name w:val="Line Numbering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b3a6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nhideWhenUsed/>
    <w:rsid w:val="008b3a6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544a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5b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GrandGlaize" w:customStyle="1">
    <w:name w:val="Grand Glaize"/>
    <w:uiPriority w:val="99"/>
    <w:qFormat/>
    <w:rsid w:val="00aa0ea3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b3a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wwa.org/Portals/0/Awwa/Membership/Diversity/DiversityMmbrInclusionHowtoGuide.pdf?ver=2020-06-18-112552-497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LibreOffice/7.2.1.2$Windows_X86_64 LibreOffice_project/87b77fad49947c1441b67c559c339af8f3517e22</Application>
  <AppVersion>15.0000</AppVersion>
  <Pages>3</Pages>
  <Words>1064</Words>
  <Characters>6218</Characters>
  <CharactersWithSpaces>7117</CharactersWithSpaces>
  <Paragraphs>104</Paragraphs>
  <Company>HDR,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2021-03-02T20:21:00Z</dcterms:created>
  <dc:creator>jwiese</dc:creator>
  <dc:description/>
  <dc:language>en-US</dc:language>
  <cp:lastModifiedBy/>
  <cp:lastPrinted>2011-06-28T15:54:00Z</cp:lastPrinted>
  <dcterms:modified xsi:type="dcterms:W3CDTF">2021-11-08T15:08:28Z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